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8C99F3" w14:textId="77777777" w:rsidR="00B66F1D" w:rsidRDefault="00B66F1D" w:rsidP="00B66F1D">
      <w:pPr>
        <w:jc w:val="center"/>
        <w:rPr>
          <w:rFonts w:ascii="Helvetica" w:hAnsi="Helvetica"/>
          <w:b/>
          <w:sz w:val="28"/>
          <w:szCs w:val="28"/>
        </w:rPr>
      </w:pPr>
      <w:r w:rsidRPr="00651E3D">
        <w:rPr>
          <w:rFonts w:ascii="Helvetica" w:hAnsi="Helvetica"/>
          <w:b/>
          <w:sz w:val="28"/>
          <w:szCs w:val="28"/>
        </w:rPr>
        <w:t xml:space="preserve">AGR- Rückentipp </w:t>
      </w:r>
      <w:r>
        <w:rPr>
          <w:rFonts w:ascii="Helvetica" w:hAnsi="Helvetica"/>
          <w:b/>
          <w:sz w:val="28"/>
          <w:szCs w:val="28"/>
        </w:rPr>
        <w:t>November</w:t>
      </w:r>
    </w:p>
    <w:p w14:paraId="57FAB5AD" w14:textId="77777777" w:rsidR="00B66F1D" w:rsidRDefault="00B66F1D" w:rsidP="00B66F1D">
      <w:pPr>
        <w:jc w:val="center"/>
        <w:rPr>
          <w:rFonts w:ascii="Helvetica" w:hAnsi="Helvetica"/>
          <w:b/>
          <w:sz w:val="28"/>
          <w:szCs w:val="28"/>
        </w:rPr>
      </w:pPr>
    </w:p>
    <w:p w14:paraId="0A6BC129" w14:textId="2EF95C41" w:rsidR="003647D9" w:rsidRDefault="00B66F1D" w:rsidP="00163AE9">
      <w:pPr>
        <w:jc w:val="center"/>
        <w:rPr>
          <w:rFonts w:ascii="Helvetica" w:hAnsi="Helvetica"/>
          <w:b/>
          <w:sz w:val="28"/>
          <w:szCs w:val="28"/>
        </w:rPr>
      </w:pPr>
      <w:r w:rsidRPr="00B66F1D">
        <w:rPr>
          <w:rFonts w:ascii="Helvetica" w:hAnsi="Helvetica"/>
          <w:b/>
        </w:rPr>
        <w:t>Smartphone, Tablet &amp; Co ohne Rückenschmerzen nutzen</w:t>
      </w:r>
    </w:p>
    <w:p w14:paraId="2F5508EC" w14:textId="77777777" w:rsidR="00163AE9" w:rsidRPr="00163AE9" w:rsidRDefault="00163AE9" w:rsidP="00163AE9">
      <w:pPr>
        <w:jc w:val="center"/>
        <w:rPr>
          <w:rFonts w:ascii="Helvetica" w:hAnsi="Helvetica"/>
          <w:b/>
          <w:sz w:val="28"/>
          <w:szCs w:val="28"/>
        </w:rPr>
      </w:pPr>
    </w:p>
    <w:p w14:paraId="4F6874A3" w14:textId="7CC68939" w:rsidR="00505514" w:rsidRDefault="003647D9" w:rsidP="003647D9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Mal eben die Emails checken, sich über die Ereignisse des Tages in der Nachrichten-App informieren</w:t>
      </w:r>
      <w:r w:rsidR="00A93C62">
        <w:rPr>
          <w:rFonts w:ascii="Helvetica" w:hAnsi="Helvetica"/>
          <w:sz w:val="22"/>
          <w:szCs w:val="22"/>
        </w:rPr>
        <w:t xml:space="preserve">, </w:t>
      </w:r>
      <w:r>
        <w:rPr>
          <w:rFonts w:ascii="Helvetica" w:hAnsi="Helvetica"/>
          <w:sz w:val="22"/>
          <w:szCs w:val="22"/>
        </w:rPr>
        <w:t xml:space="preserve">schauen, was es so Neues auf den sozialen Netzwerken gibt </w:t>
      </w:r>
      <w:r w:rsidR="00A93C62">
        <w:rPr>
          <w:rFonts w:ascii="Helvetica" w:hAnsi="Helvetica"/>
          <w:sz w:val="22"/>
          <w:szCs w:val="22"/>
        </w:rPr>
        <w:t>und die neuste Folge der Lieblingsserie auf dem Tablet ansehen</w:t>
      </w:r>
      <w:ins w:id="0" w:author="Cordes, Tanja" w:date="2017-10-17T10:09:00Z">
        <w:r w:rsidR="0058284A">
          <w:rPr>
            <w:rFonts w:ascii="Helvetica" w:hAnsi="Helvetica"/>
            <w:sz w:val="22"/>
            <w:szCs w:val="22"/>
          </w:rPr>
          <w:t>.</w:t>
        </w:r>
      </w:ins>
      <w:del w:id="1" w:author="Cordes, Tanja" w:date="2017-10-17T10:09:00Z">
        <w:r w:rsidR="00A93C62" w:rsidDel="0058284A">
          <w:rPr>
            <w:rFonts w:ascii="Helvetica" w:hAnsi="Helvetica"/>
            <w:sz w:val="22"/>
            <w:szCs w:val="22"/>
          </w:rPr>
          <w:delText xml:space="preserve"> </w:delText>
        </w:r>
        <w:r w:rsidDel="0058284A">
          <w:rPr>
            <w:rFonts w:ascii="Helvetica" w:hAnsi="Helvetica"/>
            <w:sz w:val="22"/>
            <w:szCs w:val="22"/>
          </w:rPr>
          <w:delText>-</w:delText>
        </w:r>
      </w:del>
      <w:r w:rsidR="00505514">
        <w:rPr>
          <w:rFonts w:ascii="Helvetica" w:hAnsi="Helvetica"/>
          <w:sz w:val="22"/>
          <w:szCs w:val="22"/>
        </w:rPr>
        <w:t xml:space="preserve"> Smartphone</w:t>
      </w:r>
      <w:r w:rsidR="00A93C62">
        <w:rPr>
          <w:rFonts w:ascii="Helvetica" w:hAnsi="Helvetica"/>
          <w:sz w:val="22"/>
          <w:szCs w:val="22"/>
        </w:rPr>
        <w:t xml:space="preserve"> &amp; Co. sind </w:t>
      </w:r>
      <w:r w:rsidR="00505514">
        <w:rPr>
          <w:rFonts w:ascii="Helvetica" w:hAnsi="Helvetica"/>
          <w:sz w:val="22"/>
          <w:szCs w:val="22"/>
        </w:rPr>
        <w:t xml:space="preserve">aus dem Alltag der meisten Menschen nicht mehr wegzudenken. </w:t>
      </w:r>
      <w:r w:rsidRPr="003647D9">
        <w:rPr>
          <w:rFonts w:ascii="Helvetica" w:hAnsi="Helvetica"/>
          <w:sz w:val="22"/>
          <w:szCs w:val="22"/>
        </w:rPr>
        <w:t>Doch d</w:t>
      </w:r>
      <w:r w:rsidR="00E15703">
        <w:rPr>
          <w:rFonts w:ascii="Helvetica" w:hAnsi="Helvetica"/>
          <w:sz w:val="22"/>
          <w:szCs w:val="22"/>
        </w:rPr>
        <w:t xml:space="preserve">ie Nutzung schadet der Rückengesundheit - </w:t>
      </w:r>
      <w:r w:rsidRPr="003647D9">
        <w:rPr>
          <w:rFonts w:ascii="Helvetica" w:hAnsi="Helvetica"/>
          <w:sz w:val="22"/>
          <w:szCs w:val="22"/>
        </w:rPr>
        <w:t>„Handynacken“</w:t>
      </w:r>
      <w:r w:rsidR="00505514">
        <w:rPr>
          <w:rFonts w:ascii="Helvetica" w:hAnsi="Helvetica"/>
          <w:sz w:val="22"/>
          <w:szCs w:val="22"/>
        </w:rPr>
        <w:t xml:space="preserve"> nennt sich da</w:t>
      </w:r>
      <w:r w:rsidR="00E15703">
        <w:rPr>
          <w:rFonts w:ascii="Helvetica" w:hAnsi="Helvetica"/>
          <w:sz w:val="22"/>
          <w:szCs w:val="22"/>
        </w:rPr>
        <w:t xml:space="preserve">s neue Phänomen. </w:t>
      </w:r>
      <w:r w:rsidR="00505514">
        <w:rPr>
          <w:rFonts w:ascii="Helvetica" w:hAnsi="Helvetica"/>
          <w:sz w:val="22"/>
          <w:szCs w:val="22"/>
        </w:rPr>
        <w:t>D</w:t>
      </w:r>
      <w:r w:rsidRPr="003647D9">
        <w:rPr>
          <w:rFonts w:ascii="Helvetica" w:hAnsi="Helvetica"/>
          <w:sz w:val="22"/>
          <w:szCs w:val="22"/>
        </w:rPr>
        <w:t xml:space="preserve">ie gebückte Haltung, die bei der </w:t>
      </w:r>
      <w:r>
        <w:rPr>
          <w:rFonts w:ascii="Helvetica" w:hAnsi="Helvetica"/>
          <w:sz w:val="22"/>
          <w:szCs w:val="22"/>
        </w:rPr>
        <w:t>Handy-N</w:t>
      </w:r>
      <w:r w:rsidRPr="003647D9">
        <w:rPr>
          <w:rFonts w:ascii="Helvetica" w:hAnsi="Helvetica"/>
          <w:sz w:val="22"/>
          <w:szCs w:val="22"/>
        </w:rPr>
        <w:t xml:space="preserve">utzung eingenommen wird, </w:t>
      </w:r>
      <w:r w:rsidR="0065287A">
        <w:rPr>
          <w:rFonts w:ascii="Helvetica" w:hAnsi="Helvetica"/>
          <w:sz w:val="22"/>
          <w:szCs w:val="22"/>
        </w:rPr>
        <w:t>verursacht Schmerzen und kann zu Folgeschäden führen.</w:t>
      </w:r>
    </w:p>
    <w:p w14:paraId="62DE0840" w14:textId="391CCF21" w:rsidR="003647D9" w:rsidRPr="003647D9" w:rsidRDefault="006E13DC" w:rsidP="003647D9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Die Aktion Gesunder Rücken (AGR) e.V. zeigt, </w:t>
      </w:r>
      <w:r w:rsidR="0065287A">
        <w:rPr>
          <w:rFonts w:ascii="Helvetica" w:hAnsi="Helvetica"/>
          <w:sz w:val="22"/>
          <w:szCs w:val="22"/>
        </w:rPr>
        <w:t>welchen Einfluss der</w:t>
      </w:r>
      <w:r w:rsidR="00505514">
        <w:rPr>
          <w:rFonts w:ascii="Helvetica" w:hAnsi="Helvetica"/>
          <w:sz w:val="22"/>
          <w:szCs w:val="22"/>
        </w:rPr>
        <w:t xml:space="preserve"> Smartphone-Konsum auf die Rückengesundheit </w:t>
      </w:r>
      <w:r w:rsidR="0065287A">
        <w:rPr>
          <w:rFonts w:ascii="Helvetica" w:hAnsi="Helvetica"/>
          <w:sz w:val="22"/>
          <w:szCs w:val="22"/>
        </w:rPr>
        <w:t>hat</w:t>
      </w:r>
      <w:r w:rsidR="00505514">
        <w:rPr>
          <w:rFonts w:ascii="Helvetica" w:hAnsi="Helvetica"/>
          <w:sz w:val="22"/>
          <w:szCs w:val="22"/>
        </w:rPr>
        <w:t xml:space="preserve"> und </w:t>
      </w:r>
      <w:r>
        <w:rPr>
          <w:rFonts w:ascii="Helvetica" w:hAnsi="Helvetica"/>
          <w:sz w:val="22"/>
          <w:szCs w:val="22"/>
        </w:rPr>
        <w:t xml:space="preserve">wie man </w:t>
      </w:r>
      <w:r w:rsidR="00293ECB">
        <w:rPr>
          <w:rFonts w:ascii="Helvetica" w:hAnsi="Helvetica"/>
          <w:sz w:val="22"/>
          <w:szCs w:val="22"/>
        </w:rPr>
        <w:t xml:space="preserve">ihm </w:t>
      </w:r>
      <w:r>
        <w:rPr>
          <w:rFonts w:ascii="Helvetica" w:hAnsi="Helvetica"/>
          <w:sz w:val="22"/>
          <w:szCs w:val="22"/>
        </w:rPr>
        <w:t>entgegenwirken kann.</w:t>
      </w:r>
    </w:p>
    <w:p w14:paraId="1D037BAC" w14:textId="77777777" w:rsidR="00347686" w:rsidRPr="00C70BE8" w:rsidRDefault="00347686" w:rsidP="00347686">
      <w:pPr>
        <w:rPr>
          <w:color w:val="FF0000"/>
        </w:rPr>
      </w:pPr>
    </w:p>
    <w:p w14:paraId="71B0652B" w14:textId="22A2B893" w:rsidR="00347686" w:rsidRPr="002565DD" w:rsidRDefault="00347686" w:rsidP="00347686">
      <w:pPr>
        <w:rPr>
          <w:rFonts w:ascii="Helvetica" w:hAnsi="Helvetica"/>
          <w:sz w:val="22"/>
          <w:szCs w:val="22"/>
        </w:rPr>
      </w:pPr>
      <w:r w:rsidRPr="002565DD">
        <w:rPr>
          <w:rFonts w:ascii="Helvetica" w:hAnsi="Helvetica"/>
          <w:sz w:val="22"/>
          <w:szCs w:val="22"/>
        </w:rPr>
        <w:t xml:space="preserve">Insgesamt drei Stunden täglich beschäftigen sich Nutzer mit mobilen Endgeräten - </w:t>
      </w:r>
      <w:r w:rsidR="00E15703" w:rsidRPr="002565DD">
        <w:rPr>
          <w:rFonts w:ascii="Helvetica" w:hAnsi="Helvetica"/>
          <w:sz w:val="22"/>
          <w:szCs w:val="22"/>
        </w:rPr>
        <w:t xml:space="preserve">die </w:t>
      </w:r>
      <w:r w:rsidRPr="002565DD">
        <w:rPr>
          <w:rFonts w:ascii="Helvetica" w:hAnsi="Helvetica"/>
          <w:sz w:val="22"/>
          <w:szCs w:val="22"/>
        </w:rPr>
        <w:t xml:space="preserve">geneigte Kopfhaltung </w:t>
      </w:r>
      <w:r w:rsidR="00E15703" w:rsidRPr="002565DD">
        <w:rPr>
          <w:rFonts w:ascii="Helvetica" w:hAnsi="Helvetica"/>
          <w:sz w:val="22"/>
          <w:szCs w:val="22"/>
        </w:rPr>
        <w:t>kann bei</w:t>
      </w:r>
      <w:r w:rsidR="0065287A" w:rsidRPr="002565DD">
        <w:rPr>
          <w:rFonts w:ascii="Helvetica" w:hAnsi="Helvetica"/>
          <w:sz w:val="22"/>
          <w:szCs w:val="22"/>
        </w:rPr>
        <w:t xml:space="preserve"> einer intensiven Nutzung jedoch auf lange Sicht z</w:t>
      </w:r>
      <w:r w:rsidRPr="002565DD">
        <w:rPr>
          <w:rFonts w:ascii="Helvetica" w:hAnsi="Helvetica"/>
          <w:sz w:val="22"/>
          <w:szCs w:val="22"/>
        </w:rPr>
        <w:t xml:space="preserve">ur Belastung für </w:t>
      </w:r>
      <w:r w:rsidR="00E15703" w:rsidRPr="002565DD">
        <w:rPr>
          <w:rFonts w:ascii="Helvetica" w:hAnsi="Helvetica"/>
          <w:sz w:val="22"/>
          <w:szCs w:val="22"/>
        </w:rPr>
        <w:t>Halsw</w:t>
      </w:r>
      <w:r w:rsidRPr="002565DD">
        <w:rPr>
          <w:rFonts w:ascii="Helvetica" w:hAnsi="Helvetica"/>
          <w:sz w:val="22"/>
          <w:szCs w:val="22"/>
        </w:rPr>
        <w:t xml:space="preserve">irbelsäule und Nackenmuskulatur werden. </w:t>
      </w:r>
      <w:r w:rsidR="0065287A" w:rsidRPr="00293ECB">
        <w:rPr>
          <w:rFonts w:ascii="Helvetica" w:hAnsi="Helvetica"/>
          <w:sz w:val="22"/>
          <w:szCs w:val="22"/>
        </w:rPr>
        <w:t>Wird der Kopf geneigt, fallen die Schultern nach vorne - dadurch werden die Halsmuskeln überdehnt und die Brustmuskeln verkürzt. Die Muskulatur ist angespannt und belastet die Wirbelsäule.</w:t>
      </w:r>
    </w:p>
    <w:p w14:paraId="3BDB2AEA" w14:textId="61DAFF07" w:rsidR="0065287A" w:rsidRPr="002565DD" w:rsidRDefault="00347686" w:rsidP="00B66F1D">
      <w:pPr>
        <w:rPr>
          <w:rFonts w:ascii="Helvetica" w:hAnsi="Helvetica"/>
          <w:sz w:val="22"/>
          <w:szCs w:val="22"/>
        </w:rPr>
      </w:pPr>
      <w:r w:rsidRPr="002565DD">
        <w:rPr>
          <w:rFonts w:ascii="Helvetica" w:hAnsi="Helvetica"/>
          <w:sz w:val="22"/>
          <w:szCs w:val="22"/>
        </w:rPr>
        <w:t xml:space="preserve">Je nachdem, wie weit der Kopf nach unten geneigt ist, wirken zusätzliche Kräfte von 12-27 Kilogramm auf die Nacken- und Schultermuskulatur. </w:t>
      </w:r>
      <w:r w:rsidR="00E15703" w:rsidRPr="002565DD">
        <w:rPr>
          <w:rFonts w:ascii="Helvetica" w:hAnsi="Helvetica"/>
          <w:sz w:val="22"/>
          <w:szCs w:val="22"/>
        </w:rPr>
        <w:t>Mit sch</w:t>
      </w:r>
      <w:r w:rsidR="00430CC0" w:rsidRPr="002565DD">
        <w:rPr>
          <w:rFonts w:ascii="Helvetica" w:hAnsi="Helvetica"/>
          <w:sz w:val="22"/>
          <w:szCs w:val="22"/>
        </w:rPr>
        <w:t>w</w:t>
      </w:r>
      <w:r w:rsidR="00E15703" w:rsidRPr="002565DD">
        <w:rPr>
          <w:rFonts w:ascii="Helvetica" w:hAnsi="Helvetica"/>
          <w:sz w:val="22"/>
          <w:szCs w:val="22"/>
        </w:rPr>
        <w:t>eren Folgen</w:t>
      </w:r>
      <w:r w:rsidR="0065287A" w:rsidRPr="002565DD">
        <w:rPr>
          <w:rFonts w:ascii="Helvetica" w:hAnsi="Helvetica"/>
          <w:sz w:val="22"/>
          <w:szCs w:val="22"/>
        </w:rPr>
        <w:t xml:space="preserve">: Nicht nur können Schmerzen und Verspannungen im Schulter- und Halswirbelsäulenbereich auftreten, </w:t>
      </w:r>
      <w:r w:rsidR="00430CC0" w:rsidRPr="002565DD">
        <w:rPr>
          <w:rFonts w:ascii="Helvetica" w:hAnsi="Helvetica"/>
          <w:sz w:val="22"/>
          <w:szCs w:val="22"/>
        </w:rPr>
        <w:t xml:space="preserve">auch </w:t>
      </w:r>
      <w:r w:rsidR="002565DD">
        <w:rPr>
          <w:rFonts w:ascii="Helvetica" w:hAnsi="Helvetica"/>
          <w:sz w:val="22"/>
          <w:szCs w:val="22"/>
        </w:rPr>
        <w:t>besteht das Risiko eines f</w:t>
      </w:r>
      <w:r w:rsidR="00430CC0" w:rsidRPr="002565DD">
        <w:rPr>
          <w:rFonts w:ascii="Helvetica" w:hAnsi="Helvetica"/>
          <w:sz w:val="22"/>
          <w:szCs w:val="22"/>
        </w:rPr>
        <w:t>rühzeitige</w:t>
      </w:r>
      <w:r w:rsidR="002565DD">
        <w:rPr>
          <w:rFonts w:ascii="Helvetica" w:hAnsi="Helvetica"/>
          <w:sz w:val="22"/>
          <w:szCs w:val="22"/>
        </w:rPr>
        <w:t>n</w:t>
      </w:r>
      <w:r w:rsidR="0065287A" w:rsidRPr="002565DD">
        <w:rPr>
          <w:rFonts w:ascii="Helvetica" w:hAnsi="Helvetica"/>
          <w:sz w:val="22"/>
          <w:szCs w:val="22"/>
        </w:rPr>
        <w:t xml:space="preserve"> </w:t>
      </w:r>
      <w:r w:rsidR="002565DD">
        <w:rPr>
          <w:rFonts w:ascii="Helvetica" w:hAnsi="Helvetica"/>
          <w:sz w:val="22"/>
          <w:szCs w:val="22"/>
        </w:rPr>
        <w:t>Bandscheibenverschleißes.</w:t>
      </w:r>
    </w:p>
    <w:p w14:paraId="620A2667" w14:textId="77777777" w:rsidR="0065287A" w:rsidRDefault="0065287A" w:rsidP="00B66F1D">
      <w:pPr>
        <w:rPr>
          <w:rFonts w:ascii="Helvetica" w:hAnsi="Helvetica"/>
          <w:sz w:val="22"/>
          <w:szCs w:val="22"/>
        </w:rPr>
      </w:pPr>
    </w:p>
    <w:p w14:paraId="30894E1D" w14:textId="461C2845" w:rsidR="00B66F1D" w:rsidRDefault="0065287A" w:rsidP="00B66F1D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D</w:t>
      </w:r>
      <w:r w:rsidR="00347686">
        <w:rPr>
          <w:rFonts w:ascii="Helvetica" w:hAnsi="Helvetica"/>
          <w:sz w:val="22"/>
          <w:szCs w:val="22"/>
        </w:rPr>
        <w:t xml:space="preserve">rei </w:t>
      </w:r>
      <w:r w:rsidR="00B66F1D">
        <w:rPr>
          <w:rFonts w:ascii="Helvetica" w:hAnsi="Helvetica"/>
          <w:sz w:val="22"/>
          <w:szCs w:val="22"/>
        </w:rPr>
        <w:t>nützliche Tipps, wie Smartphone, Tablet und Co. rücken</w:t>
      </w:r>
      <w:r w:rsidR="002565DD">
        <w:rPr>
          <w:rFonts w:ascii="Helvetica" w:hAnsi="Helvetica"/>
          <w:sz w:val="22"/>
          <w:szCs w:val="22"/>
        </w:rPr>
        <w:t>freundlich</w:t>
      </w:r>
      <w:r w:rsidR="00B66F1D">
        <w:rPr>
          <w:rFonts w:ascii="Helvetica" w:hAnsi="Helvetica"/>
          <w:sz w:val="22"/>
          <w:szCs w:val="22"/>
        </w:rPr>
        <w:t xml:space="preserve"> </w:t>
      </w:r>
      <w:r w:rsidR="00505514">
        <w:rPr>
          <w:rFonts w:ascii="Helvetica" w:hAnsi="Helvetica"/>
          <w:sz w:val="22"/>
          <w:szCs w:val="22"/>
        </w:rPr>
        <w:t>genutzt</w:t>
      </w:r>
      <w:r w:rsidR="00B66F1D">
        <w:rPr>
          <w:rFonts w:ascii="Helvetica" w:hAnsi="Helvetica"/>
          <w:sz w:val="22"/>
          <w:szCs w:val="22"/>
        </w:rPr>
        <w:t xml:space="preserve"> werden können: </w:t>
      </w:r>
    </w:p>
    <w:p w14:paraId="474367D3" w14:textId="77777777" w:rsidR="00430CC0" w:rsidRDefault="00430CC0" w:rsidP="00B66F1D">
      <w:pPr>
        <w:rPr>
          <w:rFonts w:ascii="Helvetica" w:hAnsi="Helvetica"/>
          <w:sz w:val="22"/>
          <w:szCs w:val="22"/>
        </w:rPr>
      </w:pPr>
    </w:p>
    <w:p w14:paraId="3F9F06D9" w14:textId="235EEF5E" w:rsidR="00430CC0" w:rsidRDefault="00673305" w:rsidP="00430CC0">
      <w:pPr>
        <w:pStyle w:val="Listenabsatz"/>
        <w:numPr>
          <w:ilvl w:val="0"/>
          <w:numId w:val="13"/>
        </w:numPr>
        <w:rPr>
          <w:rFonts w:ascii="Helvetica" w:hAnsi="Helvetica"/>
          <w:color w:val="000000" w:themeColor="text1"/>
          <w:sz w:val="22"/>
          <w:szCs w:val="22"/>
        </w:rPr>
      </w:pPr>
      <w:r>
        <w:rPr>
          <w:rFonts w:ascii="Helvetica" w:hAnsi="Helvetica"/>
          <w:b/>
          <w:color w:val="000000" w:themeColor="text1"/>
          <w:sz w:val="22"/>
          <w:szCs w:val="22"/>
        </w:rPr>
        <w:t>Abwechslung reinbringen</w:t>
      </w:r>
      <w:r w:rsidR="00430CC0" w:rsidRPr="00430CC0">
        <w:rPr>
          <w:rFonts w:ascii="Helvetica" w:hAnsi="Helvetica"/>
          <w:color w:val="000000" w:themeColor="text1"/>
          <w:sz w:val="22"/>
          <w:szCs w:val="22"/>
        </w:rPr>
        <w:t>.</w:t>
      </w:r>
      <w:r w:rsidR="00430CC0">
        <w:rPr>
          <w:rFonts w:ascii="Helvetica" w:hAnsi="Helvetica"/>
          <w:color w:val="000000" w:themeColor="text1"/>
          <w:sz w:val="22"/>
          <w:szCs w:val="22"/>
        </w:rPr>
        <w:t xml:space="preserve"> </w:t>
      </w:r>
      <w:r w:rsidR="005804D0">
        <w:rPr>
          <w:rFonts w:ascii="Helvetica" w:hAnsi="Helvetica"/>
          <w:color w:val="000000" w:themeColor="text1"/>
          <w:sz w:val="22"/>
          <w:szCs w:val="22"/>
        </w:rPr>
        <w:t>Die Haltung zu variieren, kann positive Auswirkungen haben. So</w:t>
      </w:r>
      <w:r w:rsidR="00430CC0">
        <w:rPr>
          <w:rFonts w:ascii="Helvetica" w:hAnsi="Helvetica"/>
          <w:color w:val="000000" w:themeColor="text1"/>
          <w:sz w:val="22"/>
          <w:szCs w:val="22"/>
        </w:rPr>
        <w:t xml:space="preserve"> sollte man das Gerät mal weiter re</w:t>
      </w:r>
      <w:r w:rsidR="005804D0">
        <w:rPr>
          <w:rFonts w:ascii="Helvetica" w:hAnsi="Helvetica"/>
          <w:color w:val="000000" w:themeColor="text1"/>
          <w:sz w:val="22"/>
          <w:szCs w:val="22"/>
        </w:rPr>
        <w:t xml:space="preserve">chts oder links vom Kopf halten oder auch mal näher am Körper und </w:t>
      </w:r>
      <w:r>
        <w:rPr>
          <w:rFonts w:ascii="Helvetica" w:hAnsi="Helvetica"/>
          <w:color w:val="000000" w:themeColor="text1"/>
          <w:sz w:val="22"/>
          <w:szCs w:val="22"/>
        </w:rPr>
        <w:t xml:space="preserve">mal </w:t>
      </w:r>
      <w:r w:rsidR="00430CC0">
        <w:rPr>
          <w:rFonts w:ascii="Helvetica" w:hAnsi="Helvetica"/>
          <w:color w:val="000000" w:themeColor="text1"/>
          <w:sz w:val="22"/>
          <w:szCs w:val="22"/>
        </w:rPr>
        <w:t>weiter weg vom Kopf.</w:t>
      </w:r>
      <w:r>
        <w:rPr>
          <w:rFonts w:ascii="Helvetica" w:hAnsi="Helvetica"/>
          <w:color w:val="000000" w:themeColor="text1"/>
          <w:sz w:val="22"/>
          <w:szCs w:val="22"/>
        </w:rPr>
        <w:t xml:space="preserve"> Auch das </w:t>
      </w:r>
      <w:r w:rsidR="005804D0">
        <w:rPr>
          <w:rFonts w:ascii="Helvetica" w:hAnsi="Helvetica"/>
          <w:color w:val="000000" w:themeColor="text1"/>
          <w:sz w:val="22"/>
          <w:szCs w:val="22"/>
        </w:rPr>
        <w:t xml:space="preserve">Handy </w:t>
      </w:r>
      <w:r>
        <w:rPr>
          <w:rFonts w:ascii="Helvetica" w:hAnsi="Helvetica"/>
          <w:color w:val="000000" w:themeColor="text1"/>
          <w:sz w:val="22"/>
          <w:szCs w:val="22"/>
        </w:rPr>
        <w:t>mit der anderen Hand zu bedienen und öfter mal den Blick, anstatt den Kopf zu senken,</w:t>
      </w:r>
      <w:r w:rsidR="005804D0">
        <w:rPr>
          <w:rFonts w:ascii="Helvetica" w:hAnsi="Helvetica"/>
          <w:color w:val="000000" w:themeColor="text1"/>
          <w:sz w:val="22"/>
          <w:szCs w:val="22"/>
        </w:rPr>
        <w:t xml:space="preserve"> kann helfen.</w:t>
      </w:r>
      <w:r w:rsidR="00293ECB">
        <w:rPr>
          <w:rFonts w:ascii="Helvetica" w:hAnsi="Helvetica"/>
          <w:color w:val="000000" w:themeColor="text1"/>
          <w:sz w:val="22"/>
          <w:szCs w:val="22"/>
        </w:rPr>
        <w:t xml:space="preserve"> Gezieltes „i</w:t>
      </w:r>
      <w:r w:rsidR="002565DD">
        <w:rPr>
          <w:rFonts w:ascii="Helvetica" w:hAnsi="Helvetica"/>
          <w:color w:val="000000" w:themeColor="text1"/>
          <w:sz w:val="22"/>
          <w:szCs w:val="22"/>
        </w:rPr>
        <w:t>n die Ferne schauen“ trainiert zusätzlich Augen und Nacken.</w:t>
      </w:r>
    </w:p>
    <w:p w14:paraId="738B709F" w14:textId="77777777" w:rsidR="00673305" w:rsidRPr="00673305" w:rsidRDefault="00673305" w:rsidP="00673305">
      <w:pPr>
        <w:rPr>
          <w:rFonts w:ascii="Helvetica" w:hAnsi="Helvetica"/>
          <w:color w:val="000000" w:themeColor="text1"/>
          <w:sz w:val="22"/>
          <w:szCs w:val="22"/>
        </w:rPr>
      </w:pPr>
    </w:p>
    <w:p w14:paraId="31D8B245" w14:textId="3E43669B" w:rsidR="00B66F1D" w:rsidRPr="00430CC0" w:rsidRDefault="00C70BE8" w:rsidP="00430CC0">
      <w:pPr>
        <w:pStyle w:val="Listenabsatz"/>
        <w:numPr>
          <w:ilvl w:val="0"/>
          <w:numId w:val="13"/>
        </w:numPr>
        <w:rPr>
          <w:rFonts w:ascii="Helvetica" w:hAnsi="Helvetica"/>
          <w:sz w:val="22"/>
          <w:szCs w:val="22"/>
        </w:rPr>
      </w:pPr>
      <w:r w:rsidRPr="005804D0">
        <w:rPr>
          <w:rFonts w:ascii="Helvetica" w:hAnsi="Helvetica"/>
          <w:b/>
          <w:sz w:val="22"/>
          <w:szCs w:val="22"/>
        </w:rPr>
        <w:t>Smartphone-Fasten</w:t>
      </w:r>
      <w:r w:rsidR="00B66F1D" w:rsidRPr="005804D0">
        <w:rPr>
          <w:rFonts w:ascii="Helvetica" w:hAnsi="Helvetica"/>
          <w:b/>
          <w:sz w:val="22"/>
          <w:szCs w:val="22"/>
        </w:rPr>
        <w:t>.</w:t>
      </w:r>
      <w:r w:rsidR="0009580F" w:rsidRPr="00430CC0">
        <w:rPr>
          <w:rFonts w:ascii="Helvetica" w:hAnsi="Helvetica"/>
          <w:sz w:val="22"/>
          <w:szCs w:val="22"/>
        </w:rPr>
        <w:t xml:space="preserve"> </w:t>
      </w:r>
      <w:r w:rsidR="0009580F" w:rsidRPr="005804D0">
        <w:rPr>
          <w:rFonts w:ascii="Helvetica" w:hAnsi="Helvetica"/>
          <w:sz w:val="22"/>
          <w:szCs w:val="22"/>
        </w:rPr>
        <w:t xml:space="preserve">Der beste Weg, </w:t>
      </w:r>
      <w:r w:rsidR="005804D0">
        <w:rPr>
          <w:rFonts w:ascii="Helvetica" w:hAnsi="Helvetica"/>
          <w:sz w:val="22"/>
          <w:szCs w:val="22"/>
        </w:rPr>
        <w:t>einem</w:t>
      </w:r>
      <w:r w:rsidR="0009580F" w:rsidRPr="005804D0">
        <w:rPr>
          <w:rFonts w:ascii="Helvetica" w:hAnsi="Helvetica"/>
          <w:sz w:val="22"/>
          <w:szCs w:val="22"/>
        </w:rPr>
        <w:t xml:space="preserve"> Problem entgegen zu wirken, ist </w:t>
      </w:r>
      <w:r w:rsidR="002565DD">
        <w:rPr>
          <w:rFonts w:ascii="Helvetica" w:hAnsi="Helvetica"/>
          <w:sz w:val="22"/>
          <w:szCs w:val="22"/>
        </w:rPr>
        <w:t>die Vermeidun</w:t>
      </w:r>
      <w:bookmarkStart w:id="2" w:name="_GoBack"/>
      <w:bookmarkEnd w:id="2"/>
      <w:r w:rsidR="002565DD">
        <w:rPr>
          <w:rFonts w:ascii="Helvetica" w:hAnsi="Helvetica"/>
          <w:sz w:val="22"/>
          <w:szCs w:val="22"/>
        </w:rPr>
        <w:t>g seiner Ursache.</w:t>
      </w:r>
      <w:r w:rsidR="0009580F" w:rsidRPr="00430CC0">
        <w:rPr>
          <w:rFonts w:ascii="Helvetica" w:hAnsi="Helvetica"/>
          <w:sz w:val="22"/>
          <w:szCs w:val="22"/>
        </w:rPr>
        <w:t xml:space="preserve"> Zwar ist ein kompletter Verzicht auf </w:t>
      </w:r>
      <w:r w:rsidR="005804D0">
        <w:rPr>
          <w:rFonts w:ascii="Helvetica" w:hAnsi="Helvetica"/>
          <w:sz w:val="22"/>
          <w:szCs w:val="22"/>
        </w:rPr>
        <w:t>den mobilen Begleiter</w:t>
      </w:r>
      <w:r w:rsidR="0009580F" w:rsidRPr="00430CC0">
        <w:rPr>
          <w:rFonts w:ascii="Helvetica" w:hAnsi="Helvetica"/>
          <w:sz w:val="22"/>
          <w:szCs w:val="22"/>
        </w:rPr>
        <w:t xml:space="preserve"> für die meisten undenkbar, </w:t>
      </w:r>
      <w:r w:rsidR="005804D0">
        <w:rPr>
          <w:rFonts w:ascii="Helvetica" w:hAnsi="Helvetica"/>
          <w:sz w:val="22"/>
          <w:szCs w:val="22"/>
        </w:rPr>
        <w:t xml:space="preserve">ab und an sollten Smartphone und Tablet </w:t>
      </w:r>
      <w:r w:rsidR="0009580F" w:rsidRPr="00430CC0">
        <w:rPr>
          <w:rFonts w:ascii="Helvetica" w:hAnsi="Helvetica"/>
          <w:sz w:val="22"/>
          <w:szCs w:val="22"/>
        </w:rPr>
        <w:t xml:space="preserve">jedoch </w:t>
      </w:r>
      <w:r w:rsidR="005804D0">
        <w:rPr>
          <w:rFonts w:ascii="Helvetica" w:hAnsi="Helvetica"/>
          <w:sz w:val="22"/>
          <w:szCs w:val="22"/>
        </w:rPr>
        <w:t>bewusst weglegt werden.</w:t>
      </w:r>
      <w:r w:rsidR="0009580F" w:rsidRPr="00430CC0">
        <w:rPr>
          <w:rFonts w:ascii="Helvetica" w:hAnsi="Helvetica"/>
          <w:sz w:val="22"/>
          <w:szCs w:val="22"/>
        </w:rPr>
        <w:t xml:space="preserve"> </w:t>
      </w:r>
    </w:p>
    <w:p w14:paraId="613BC446" w14:textId="77777777" w:rsidR="00B66F1D" w:rsidRPr="00430CC0" w:rsidRDefault="00B66F1D" w:rsidP="00B66F1D">
      <w:pPr>
        <w:rPr>
          <w:rFonts w:ascii="Helvetica" w:hAnsi="Helvetica"/>
          <w:sz w:val="22"/>
          <w:szCs w:val="22"/>
        </w:rPr>
      </w:pPr>
    </w:p>
    <w:p w14:paraId="72291536" w14:textId="1CFF7D10" w:rsidR="002565DD" w:rsidRPr="00293ECB" w:rsidRDefault="00760162" w:rsidP="002565DD">
      <w:pPr>
        <w:pStyle w:val="Listenabsatz"/>
        <w:numPr>
          <w:ilvl w:val="0"/>
          <w:numId w:val="13"/>
        </w:numPr>
        <w:rPr>
          <w:rFonts w:ascii="Helvetica" w:hAnsi="Helvetica"/>
          <w:strike/>
          <w:sz w:val="22"/>
          <w:szCs w:val="22"/>
        </w:rPr>
      </w:pPr>
      <w:r w:rsidRPr="005804D0">
        <w:rPr>
          <w:rFonts w:ascii="Helvetica" w:hAnsi="Helvetica"/>
          <w:b/>
          <w:sz w:val="22"/>
          <w:szCs w:val="22"/>
        </w:rPr>
        <w:t>Sport</w:t>
      </w:r>
      <w:r w:rsidR="002565DD">
        <w:rPr>
          <w:rFonts w:ascii="Helvetica" w:hAnsi="Helvetica"/>
          <w:b/>
          <w:sz w:val="22"/>
          <w:szCs w:val="22"/>
        </w:rPr>
        <w:t xml:space="preserve"> und Bewegung</w:t>
      </w:r>
      <w:r w:rsidRPr="005804D0">
        <w:rPr>
          <w:rFonts w:ascii="Helvetica" w:hAnsi="Helvetica"/>
          <w:b/>
          <w:sz w:val="22"/>
          <w:szCs w:val="22"/>
        </w:rPr>
        <w:t xml:space="preserve"> als Ausgleich</w:t>
      </w:r>
      <w:r w:rsidR="00B66F1D" w:rsidRPr="00430CC0">
        <w:rPr>
          <w:rFonts w:ascii="Helvetica" w:hAnsi="Helvetica"/>
          <w:sz w:val="22"/>
          <w:szCs w:val="22"/>
        </w:rPr>
        <w:t xml:space="preserve">. </w:t>
      </w:r>
      <w:r w:rsidR="0009580F" w:rsidRPr="00430CC0">
        <w:rPr>
          <w:rFonts w:ascii="Helvetica" w:hAnsi="Helvetica"/>
          <w:sz w:val="22"/>
          <w:szCs w:val="22"/>
        </w:rPr>
        <w:t>S</w:t>
      </w:r>
      <w:r w:rsidR="001706CD" w:rsidRPr="00430CC0">
        <w:rPr>
          <w:rFonts w:ascii="Helvetica" w:hAnsi="Helvetica"/>
          <w:sz w:val="22"/>
          <w:szCs w:val="22"/>
        </w:rPr>
        <w:t>port</w:t>
      </w:r>
      <w:r w:rsidR="002565DD">
        <w:rPr>
          <w:rFonts w:ascii="Helvetica" w:hAnsi="Helvetica"/>
          <w:sz w:val="22"/>
          <w:szCs w:val="22"/>
        </w:rPr>
        <w:t xml:space="preserve"> treiben </w:t>
      </w:r>
      <w:r w:rsidR="001706CD" w:rsidRPr="00430CC0">
        <w:rPr>
          <w:rFonts w:ascii="Helvetica" w:hAnsi="Helvetica"/>
          <w:sz w:val="22"/>
          <w:szCs w:val="22"/>
        </w:rPr>
        <w:t>stärk</w:t>
      </w:r>
      <w:r w:rsidR="002565DD">
        <w:rPr>
          <w:rFonts w:ascii="Helvetica" w:hAnsi="Helvetica"/>
          <w:sz w:val="22"/>
          <w:szCs w:val="22"/>
        </w:rPr>
        <w:t>t die</w:t>
      </w:r>
      <w:r w:rsidR="005804D0">
        <w:rPr>
          <w:rFonts w:ascii="Helvetica" w:hAnsi="Helvetica"/>
          <w:sz w:val="22"/>
          <w:szCs w:val="22"/>
        </w:rPr>
        <w:t xml:space="preserve"> Muskulatur. Aber auch Dehnungs-und Lockerungsübungen sollten regelmäßig ausgeführt werden, um die Nacken- und </w:t>
      </w:r>
      <w:r w:rsidR="00293ECB">
        <w:rPr>
          <w:rFonts w:ascii="Helvetica" w:hAnsi="Helvetica"/>
          <w:sz w:val="22"/>
          <w:szCs w:val="22"/>
        </w:rPr>
        <w:t>Schultermuskulatur zu entlasten</w:t>
      </w:r>
      <w:r w:rsidR="002565DD" w:rsidRPr="00293ECB">
        <w:rPr>
          <w:rFonts w:ascii="Helvetica" w:hAnsi="Helvetica"/>
          <w:sz w:val="22"/>
          <w:szCs w:val="22"/>
        </w:rPr>
        <w:t>.</w:t>
      </w:r>
      <w:r w:rsidR="00293ECB" w:rsidRPr="00293ECB">
        <w:rPr>
          <w:rFonts w:ascii="Helvetica" w:hAnsi="Helvetica"/>
          <w:sz w:val="22"/>
          <w:szCs w:val="22"/>
        </w:rPr>
        <w:t xml:space="preserve"> Geeignete Übungen</w:t>
      </w:r>
      <w:r w:rsidR="00293ECB">
        <w:rPr>
          <w:rFonts w:ascii="Helvetica" w:hAnsi="Helvetica"/>
          <w:sz w:val="22"/>
          <w:szCs w:val="22"/>
        </w:rPr>
        <w:t xml:space="preserve"> gibt es</w:t>
      </w:r>
      <w:r w:rsidR="00293ECB" w:rsidRPr="00293ECB">
        <w:rPr>
          <w:rFonts w:ascii="Helvetica" w:hAnsi="Helvetica"/>
          <w:sz w:val="22"/>
          <w:szCs w:val="22"/>
        </w:rPr>
        <w:t xml:space="preserve"> unter </w:t>
      </w:r>
      <w:hyperlink r:id="rId6" w:history="1">
        <w:r w:rsidR="00293ECB" w:rsidRPr="00293ECB">
          <w:rPr>
            <w:rStyle w:val="Hyperlink"/>
            <w:rFonts w:ascii="Helvetica" w:hAnsi="Helvetica"/>
            <w:sz w:val="22"/>
            <w:szCs w:val="22"/>
          </w:rPr>
          <w:t>www.agr-ev.de/uebungen</w:t>
        </w:r>
      </w:hyperlink>
      <w:r w:rsidR="00293ECB" w:rsidRPr="00293ECB">
        <w:rPr>
          <w:rFonts w:ascii="Helvetica" w:hAnsi="Helvetica"/>
          <w:sz w:val="22"/>
          <w:szCs w:val="22"/>
        </w:rPr>
        <w:t>.</w:t>
      </w:r>
      <w:r w:rsidR="00293ECB">
        <w:rPr>
          <w:rFonts w:ascii="Helvetica" w:hAnsi="Helvetica"/>
          <w:strike/>
          <w:sz w:val="22"/>
          <w:szCs w:val="22"/>
        </w:rPr>
        <w:t xml:space="preserve"> </w:t>
      </w:r>
    </w:p>
    <w:p w14:paraId="30EE074C" w14:textId="77777777" w:rsidR="00673305" w:rsidRPr="00293ECB" w:rsidRDefault="00673305" w:rsidP="00430CC0">
      <w:pPr>
        <w:rPr>
          <w:rFonts w:ascii="Helvetica" w:hAnsi="Helvetica"/>
          <w:strike/>
          <w:sz w:val="22"/>
          <w:szCs w:val="22"/>
        </w:rPr>
      </w:pPr>
    </w:p>
    <w:p w14:paraId="48D4360D" w14:textId="77777777" w:rsidR="002565DD" w:rsidRDefault="002565DD" w:rsidP="00430CC0">
      <w:pPr>
        <w:rPr>
          <w:rFonts w:ascii="Helvetica" w:hAnsi="Helvetica"/>
          <w:sz w:val="22"/>
          <w:szCs w:val="22"/>
        </w:rPr>
      </w:pPr>
    </w:p>
    <w:p w14:paraId="102A69F7" w14:textId="77777777" w:rsidR="002565DD" w:rsidRDefault="002565DD" w:rsidP="00430CC0">
      <w:pPr>
        <w:rPr>
          <w:rFonts w:ascii="Helvetica" w:hAnsi="Helvetica"/>
          <w:sz w:val="22"/>
          <w:szCs w:val="22"/>
        </w:rPr>
      </w:pPr>
    </w:p>
    <w:p w14:paraId="158ED6C5" w14:textId="77777777" w:rsidR="003647D9" w:rsidRDefault="003647D9"/>
    <w:sectPr w:rsidR="003647D9" w:rsidSect="00113A41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7160"/>
    <w:multiLevelType w:val="hybridMultilevel"/>
    <w:tmpl w:val="9760CE2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6710D"/>
    <w:multiLevelType w:val="multilevel"/>
    <w:tmpl w:val="92B0D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7C3D84"/>
    <w:multiLevelType w:val="hybridMultilevel"/>
    <w:tmpl w:val="41C0BE6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93265"/>
    <w:multiLevelType w:val="hybridMultilevel"/>
    <w:tmpl w:val="2F90311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F2BDB"/>
    <w:multiLevelType w:val="multilevel"/>
    <w:tmpl w:val="56044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6975FC"/>
    <w:multiLevelType w:val="hybridMultilevel"/>
    <w:tmpl w:val="525ACFE4"/>
    <w:lvl w:ilvl="0" w:tplc="EBD875E6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68F1E2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864C6C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F8F6E6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CEC14E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D2C8E0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325FF0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3E30B2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CE7352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A75EC8"/>
    <w:multiLevelType w:val="multilevel"/>
    <w:tmpl w:val="B58E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8E54AC"/>
    <w:multiLevelType w:val="hybridMultilevel"/>
    <w:tmpl w:val="EB4ECC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3727B0"/>
    <w:multiLevelType w:val="hybridMultilevel"/>
    <w:tmpl w:val="737A9C10"/>
    <w:lvl w:ilvl="0" w:tplc="7A464DCA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3EC266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F42364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72F598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7C9642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08460E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263EC0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6A1C90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921904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C41A79"/>
    <w:multiLevelType w:val="multilevel"/>
    <w:tmpl w:val="889C6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9811A3"/>
    <w:multiLevelType w:val="hybridMultilevel"/>
    <w:tmpl w:val="3A6A84E0"/>
    <w:lvl w:ilvl="0" w:tplc="F6D8829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93763D"/>
    <w:multiLevelType w:val="hybridMultilevel"/>
    <w:tmpl w:val="3CEE081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C97547"/>
    <w:multiLevelType w:val="hybridMultilevel"/>
    <w:tmpl w:val="C7C6A1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F6159D"/>
    <w:multiLevelType w:val="multilevel"/>
    <w:tmpl w:val="A82A0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815C42"/>
    <w:multiLevelType w:val="hybridMultilevel"/>
    <w:tmpl w:val="9C308C3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13"/>
  </w:num>
  <w:num w:numId="5">
    <w:abstractNumId w:val="9"/>
  </w:num>
  <w:num w:numId="6">
    <w:abstractNumId w:val="4"/>
  </w:num>
  <w:num w:numId="7">
    <w:abstractNumId w:val="1"/>
  </w:num>
  <w:num w:numId="8">
    <w:abstractNumId w:val="6"/>
  </w:num>
  <w:num w:numId="9">
    <w:abstractNumId w:val="0"/>
  </w:num>
  <w:num w:numId="10">
    <w:abstractNumId w:val="3"/>
  </w:num>
  <w:num w:numId="11">
    <w:abstractNumId w:val="2"/>
  </w:num>
  <w:num w:numId="12">
    <w:abstractNumId w:val="12"/>
  </w:num>
  <w:num w:numId="13">
    <w:abstractNumId w:val="10"/>
  </w:num>
  <w:num w:numId="14">
    <w:abstractNumId w:val="7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F1D"/>
    <w:rsid w:val="00081118"/>
    <w:rsid w:val="0009580F"/>
    <w:rsid w:val="00113A41"/>
    <w:rsid w:val="00163AE9"/>
    <w:rsid w:val="001706CD"/>
    <w:rsid w:val="0022366A"/>
    <w:rsid w:val="002565DD"/>
    <w:rsid w:val="00286226"/>
    <w:rsid w:val="00293ECB"/>
    <w:rsid w:val="0034378B"/>
    <w:rsid w:val="00347686"/>
    <w:rsid w:val="003647D9"/>
    <w:rsid w:val="003C5E16"/>
    <w:rsid w:val="00430CC0"/>
    <w:rsid w:val="0050465A"/>
    <w:rsid w:val="00505514"/>
    <w:rsid w:val="005804D0"/>
    <w:rsid w:val="0058284A"/>
    <w:rsid w:val="00593A63"/>
    <w:rsid w:val="0065287A"/>
    <w:rsid w:val="00673305"/>
    <w:rsid w:val="00680B9F"/>
    <w:rsid w:val="0069062B"/>
    <w:rsid w:val="00693A09"/>
    <w:rsid w:val="006E13DC"/>
    <w:rsid w:val="007205AC"/>
    <w:rsid w:val="00752EF7"/>
    <w:rsid w:val="00760162"/>
    <w:rsid w:val="008534E8"/>
    <w:rsid w:val="008D5527"/>
    <w:rsid w:val="0096591B"/>
    <w:rsid w:val="00A93C62"/>
    <w:rsid w:val="00B20EE1"/>
    <w:rsid w:val="00B66F1D"/>
    <w:rsid w:val="00B73030"/>
    <w:rsid w:val="00C31078"/>
    <w:rsid w:val="00C70BE8"/>
    <w:rsid w:val="00C7525A"/>
    <w:rsid w:val="00E15703"/>
    <w:rsid w:val="00E253FA"/>
    <w:rsid w:val="00EB7273"/>
    <w:rsid w:val="00F2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ACB1D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66F1D"/>
    <w:rPr>
      <w:sz w:val="24"/>
      <w:szCs w:val="24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50465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046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916C2C"/>
    <w:rPr>
      <w:rFonts w:ascii="Lucida Grande" w:hAnsi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B66F1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66F1D"/>
    <w:rPr>
      <w:color w:val="0000FF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0465A"/>
    <w:rPr>
      <w:rFonts w:ascii="Times" w:hAnsi="Times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50465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Fett">
    <w:name w:val="Strong"/>
    <w:basedOn w:val="Absatz-Standardschriftart"/>
    <w:uiPriority w:val="22"/>
    <w:qFormat/>
    <w:rsid w:val="0050465A"/>
    <w:rPr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0465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de-DE"/>
    </w:rPr>
  </w:style>
  <w:style w:type="paragraph" w:customStyle="1" w:styleId="id-article-content-item">
    <w:name w:val="id-article-content-item"/>
    <w:basedOn w:val="Standard"/>
    <w:rsid w:val="0050465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ervorhebung">
    <w:name w:val="Emphasis"/>
    <w:basedOn w:val="Absatz-Standardschriftart"/>
    <w:uiPriority w:val="20"/>
    <w:qFormat/>
    <w:rsid w:val="0050465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66F1D"/>
    <w:rPr>
      <w:sz w:val="24"/>
      <w:szCs w:val="24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50465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046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916C2C"/>
    <w:rPr>
      <w:rFonts w:ascii="Lucida Grande" w:hAnsi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B66F1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66F1D"/>
    <w:rPr>
      <w:color w:val="0000FF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0465A"/>
    <w:rPr>
      <w:rFonts w:ascii="Times" w:hAnsi="Times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50465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Fett">
    <w:name w:val="Strong"/>
    <w:basedOn w:val="Absatz-Standardschriftart"/>
    <w:uiPriority w:val="22"/>
    <w:qFormat/>
    <w:rsid w:val="0050465A"/>
    <w:rPr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0465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de-DE"/>
    </w:rPr>
  </w:style>
  <w:style w:type="paragraph" w:customStyle="1" w:styleId="id-article-content-item">
    <w:name w:val="id-article-content-item"/>
    <w:basedOn w:val="Standard"/>
    <w:rsid w:val="0050465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ervorhebung">
    <w:name w:val="Emphasis"/>
    <w:basedOn w:val="Absatz-Standardschriftart"/>
    <w:uiPriority w:val="20"/>
    <w:qFormat/>
    <w:rsid w:val="005046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446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5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54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gr-ev.de/uebunge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R&amp;P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Aileen Apitz</dc:creator>
  <cp:lastModifiedBy>Cordes, Tanja</cp:lastModifiedBy>
  <cp:revision>3</cp:revision>
  <cp:lastPrinted>2017-10-09T11:26:00Z</cp:lastPrinted>
  <dcterms:created xsi:type="dcterms:W3CDTF">2017-10-17T08:01:00Z</dcterms:created>
  <dcterms:modified xsi:type="dcterms:W3CDTF">2017-10-17T12:48:00Z</dcterms:modified>
</cp:coreProperties>
</file>